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FD" w:rsidRPr="004B7A6A" w:rsidRDefault="00CE7CFD" w:rsidP="00CE7CFD">
      <w:pPr>
        <w:jc w:val="left"/>
        <w:rPr>
          <w:i/>
        </w:rPr>
      </w:pPr>
      <w:r>
        <w:rPr>
          <w:i/>
        </w:rPr>
        <w:t>1</w:t>
      </w:r>
      <w:r w:rsidRPr="004B7A6A">
        <w:rPr>
          <w:i/>
        </w:rPr>
        <w:t xml:space="preserve">. számú mellékelt </w:t>
      </w:r>
      <w:r w:rsidR="00F53D3B">
        <w:rPr>
          <w:i/>
        </w:rPr>
        <w:t xml:space="preserve">a </w:t>
      </w:r>
      <w:r w:rsidR="00F53D3B" w:rsidRPr="00CF386B">
        <w:rPr>
          <w:i/>
        </w:rPr>
        <w:t>V./…/2014-2015. (2015. VI. 4.)</w:t>
      </w:r>
      <w:r w:rsidR="00F53D3B">
        <w:rPr>
          <w:i/>
        </w:rPr>
        <w:t xml:space="preserve"> Kari Tanácsi határozathoz</w:t>
      </w:r>
    </w:p>
    <w:p w:rsidR="00CE7CFD" w:rsidRDefault="00CE7CFD" w:rsidP="00CE7CFD"/>
    <w:p w:rsidR="00CB59CF" w:rsidRDefault="00CB59CF" w:rsidP="00CB59CF">
      <w:pPr>
        <w:jc w:val="center"/>
        <w:rPr>
          <w:b/>
        </w:rPr>
      </w:pPr>
      <w:r w:rsidRPr="00CE7CFD">
        <w:rPr>
          <w:b/>
        </w:rPr>
        <w:t>Irányelvek a plagizálás ellenőrzéséhez</w:t>
      </w:r>
    </w:p>
    <w:p w:rsidR="00295004" w:rsidRPr="00CE7CFD" w:rsidRDefault="00295004" w:rsidP="00CB59CF">
      <w:pPr>
        <w:jc w:val="center"/>
        <w:rPr>
          <w:b/>
        </w:rPr>
      </w:pPr>
    </w:p>
    <w:p w:rsidR="00CB59CF" w:rsidRDefault="00CB59CF" w:rsidP="00CB59CF">
      <w:r>
        <w:t xml:space="preserve">A plágium, amikor a karon beadott bármilyen írásbeli munkában annak szerzője más gondolatát, sorait, szavait, azaz mások szellemi termékét sajátjaként tünteti fel, </w:t>
      </w:r>
      <w:del w:id="0" w:author="Farkas Balázs" w:date="2015-05-13T13:22:00Z">
        <w:r w:rsidDel="009F1841">
          <w:delText xml:space="preserve">azaz </w:delText>
        </w:r>
      </w:del>
      <w:r>
        <w:t xml:space="preserve">nem egyértelműen jelöli, hogy azok mástól származnak. </w:t>
      </w:r>
    </w:p>
    <w:p w:rsidR="00CB59CF" w:rsidRDefault="00CB59CF" w:rsidP="00CB59CF">
      <w:r>
        <w:t xml:space="preserve">Formái: </w:t>
      </w:r>
    </w:p>
    <w:p w:rsidR="00CB59CF" w:rsidRDefault="00CB59CF" w:rsidP="00CB59CF">
      <w:pPr>
        <w:pStyle w:val="Listaszerbekezds"/>
        <w:numPr>
          <w:ilvl w:val="0"/>
          <w:numId w:val="1"/>
        </w:numPr>
      </w:pPr>
      <w:r>
        <w:t>A szerző szöveghűen, szó szerint vesz át anyagokat (akárcsak mondatokat más forrásokból), és nem jelöli meg annak forrását, és nem használ idézőjelet;</w:t>
      </w:r>
    </w:p>
    <w:p w:rsidR="00CB59CF" w:rsidRDefault="00CB59CF" w:rsidP="00CB59CF">
      <w:pPr>
        <w:pStyle w:val="Listaszerbekezds"/>
        <w:numPr>
          <w:ilvl w:val="0"/>
          <w:numId w:val="1"/>
        </w:numPr>
      </w:pPr>
      <w:r>
        <w:t xml:space="preserve">Szövegrészlet </w:t>
      </w:r>
      <w:proofErr w:type="spellStart"/>
      <w:r>
        <w:t>parafrazálása</w:t>
      </w:r>
      <w:bookmarkStart w:id="1" w:name="_GoBack"/>
      <w:bookmarkEnd w:id="1"/>
      <w:proofErr w:type="spellEnd"/>
      <w:r>
        <w:t>, azaz a szerző saját szavaival átfogalmazza, nem szó szerint veszi át mások munkáit és hiányzik a hivatkozás azok forrására;</w:t>
      </w:r>
    </w:p>
    <w:p w:rsidR="00CB59CF" w:rsidRDefault="00CB59CF" w:rsidP="00CB59CF">
      <w:pPr>
        <w:pStyle w:val="Listaszerbekezds"/>
        <w:numPr>
          <w:ilvl w:val="0"/>
          <w:numId w:val="1"/>
        </w:numPr>
      </w:pPr>
      <w:r>
        <w:t>Ábra vagy statisztikai adat, illetve illusztráció átvétele esetén nincs hivatkozás annak forrására;</w:t>
      </w:r>
    </w:p>
    <w:p w:rsidR="00CB59CF" w:rsidRDefault="00CB59CF" w:rsidP="00CB59CF">
      <w:pPr>
        <w:pStyle w:val="Listaszerbekezds"/>
        <w:numPr>
          <w:ilvl w:val="0"/>
          <w:numId w:val="1"/>
        </w:numPr>
      </w:pPr>
      <w:r>
        <w:t>Idegen nyelvű forrásmunkák saját gondolatok nélküli lefordítása, idézése, forrásmegjelölés nélkül.</w:t>
      </w:r>
    </w:p>
    <w:p w:rsidR="00CB59CF" w:rsidRDefault="00CB59CF" w:rsidP="00CB59CF">
      <w:r>
        <w:t xml:space="preserve">A plagizálás lopás, más személy szellemi tulajdonával való visszaélés más szerzői tulajdonának megsértése. Ezen felül a plagizálás tévesen azt a benyomást kelti, hogy a hallgató elvégezte a szakdolgozat/diplomaterv készítéssel járó feladatokat, így tehát megtévesztés is egyben. </w:t>
      </w:r>
    </w:p>
    <w:p w:rsidR="00CB59CF" w:rsidRDefault="00CB59CF" w:rsidP="00CB59CF">
      <w:r>
        <w:t xml:space="preserve">A szakdolgozatok és diplomatervek esetén a plagizálás elsődleges ellenőrzési feladata és egyben felelőssége a témavezetőé. A rendelkezésre álló írásmű alapján plágium tényének megállapítására azonban </w:t>
      </w:r>
      <w:r w:rsidR="00295004">
        <w:t xml:space="preserve">az </w:t>
      </w:r>
      <w:r>
        <w:t>egyetem bármely oktatója-kutatója, bíráló, záróvizsga</w:t>
      </w:r>
      <w:r w:rsidR="00295004">
        <w:t xml:space="preserve"> </w:t>
      </w:r>
      <w:r>
        <w:t>bizottsági tag jogosult. Vitás esetekben a dékán jelöl ki bíráló személyt vagy bizottságot annak egyértelmű megállapítására.</w:t>
      </w:r>
    </w:p>
    <w:p w:rsidR="00CB59CF" w:rsidRDefault="00CB59CF" w:rsidP="00CB59CF">
      <w:r>
        <w:t xml:space="preserve">A hallgató köteles beadott írásbeli munkájához – abba beleköttetve – csatolni azon nyilatkozatát, miszerint fegyelmi felelőssége tudatában kijelenti, hogy az írásmű saját munkája. Ha ennek ellenkezője bizonyosodik be, a hallgató munkája elégtelenre értékelendő </w:t>
      </w:r>
      <w:r w:rsidR="00295004">
        <w:t>és vele szemben az 1/2013. dékáni utasítás előírásai szerint kell eljárni</w:t>
      </w:r>
      <w:r>
        <w:t>.</w:t>
      </w:r>
    </w:p>
    <w:p w:rsidR="00CB59CF" w:rsidRDefault="00CB59CF" w:rsidP="00CB59CF">
      <w:r>
        <w:t>A plágium minden formájában szigorúan tilos.</w:t>
      </w:r>
    </w:p>
    <w:p w:rsidR="00CB59CF" w:rsidRDefault="00CB59CF" w:rsidP="00CB59CF">
      <w:r>
        <w:t>Amennyiben a szakdolgozatot/diplomatervet érintő plágiumot a záróvizsga-bizottság valamely tagja a szakdolgozat/diplomaterv védése során észleli, a szakdolgozat/diplomaterv védését a záróvizsga-bizottság elnöke felfüggeszti, és fegyelmi eljárást kezdeményez.</w:t>
      </w:r>
    </w:p>
    <w:p w:rsidR="00CB59CF" w:rsidRDefault="00CB59CF" w:rsidP="00CB59CF">
      <w:r>
        <w:t>A kar (tanszék) valamennyi beadott szakdolgozatot elektronikusan megőriz a beadástól számított 1</w:t>
      </w:r>
      <w:r w:rsidR="00295004">
        <w:t>5</w:t>
      </w:r>
      <w:r>
        <w:t xml:space="preserve"> évig. </w:t>
      </w:r>
    </w:p>
    <w:p w:rsidR="00CB59CF" w:rsidRDefault="00CB59CF" w:rsidP="00CB59CF">
      <w:r>
        <w:t>A korrekt hivatkozás és a plágium elkerülése érdekében az írásbeli munkák esetében mindenkor be kell tartani a szakirodalmi hivatkozás alapelveit, amelyek a következők:</w:t>
      </w:r>
    </w:p>
    <w:p w:rsidR="00CB59CF" w:rsidRDefault="00CB59CF" w:rsidP="00CB59CF">
      <w:pPr>
        <w:pStyle w:val="Listaszerbekezds"/>
        <w:numPr>
          <w:ilvl w:val="0"/>
          <w:numId w:val="2"/>
        </w:numPr>
      </w:pPr>
      <w:r>
        <w:lastRenderedPageBreak/>
        <w:t xml:space="preserve">Szöveghűen idézni ezért csak idézőjelben, maximum 1-2 bekezdés erejéig lehet, a forráspontos megjelölésével mind szövegközben (hivatkozás) mind az irodalomjegyzékben. A hivatkozás szükséges szó szerinti idézet vagy </w:t>
      </w:r>
      <w:proofErr w:type="spellStart"/>
      <w:r>
        <w:t>parafrazált</w:t>
      </w:r>
      <w:proofErr w:type="spellEnd"/>
      <w:r>
        <w:t xml:space="preserve"> szövegrészlet esetében is;</w:t>
      </w:r>
    </w:p>
    <w:p w:rsidR="00CB59CF" w:rsidRDefault="00CB59CF" w:rsidP="00CB59CF">
      <w:pPr>
        <w:pStyle w:val="Listaszerbekezds"/>
        <w:numPr>
          <w:ilvl w:val="0"/>
          <w:numId w:val="2"/>
        </w:numPr>
      </w:pPr>
      <w:r>
        <w:t>Minden forrást meg kell jelölni (nem szó szerinti idézés esetén is). A hivatkozás elengedhetetlen akkor is, ha valamely statisztikai adatot vagy ábrát, illusztrációt használ fel a szerző más forrásból;</w:t>
      </w:r>
    </w:p>
    <w:p w:rsidR="00CB59CF" w:rsidRDefault="00CB59CF" w:rsidP="00CB59CF">
      <w:pPr>
        <w:pStyle w:val="Listaszerbekezds"/>
        <w:numPr>
          <w:ilvl w:val="0"/>
          <w:numId w:val="1"/>
        </w:numPr>
      </w:pPr>
      <w:r>
        <w:t>Forrásmegjelölés mindig kettős: szövegközben (szövegközi hivatkozás) és az irodalomjegyzékben a forrás részletes paraméterei. Teljes megfelelésnek kell lenni a szövegközi hivatkozások és az irodalomjegyzékben felsorolt források között.</w:t>
      </w:r>
    </w:p>
    <w:p w:rsidR="00CB59CF" w:rsidRDefault="00CB59CF" w:rsidP="00CB59CF">
      <w:pPr>
        <w:pStyle w:val="Listaszerbekezds"/>
        <w:numPr>
          <w:ilvl w:val="0"/>
          <w:numId w:val="1"/>
        </w:numPr>
      </w:pPr>
      <w:r>
        <w:t>Egy szakdolgozat elméleti felvezető és leíró, valamint bemutató részei jellemzően oldalanként több forrásmegjelölést kell, hogy tartalmazzanak.</w:t>
      </w:r>
    </w:p>
    <w:p w:rsidR="00CB59CF" w:rsidRDefault="00CB59CF" w:rsidP="00CB59CF">
      <w:pPr>
        <w:pStyle w:val="Listaszerbekezds"/>
        <w:numPr>
          <w:ilvl w:val="0"/>
          <w:numId w:val="1"/>
        </w:numPr>
      </w:pPr>
      <w:r>
        <w:t>Amiket nem kell hivatkoznia, azok a közismert tények, azaz olyan tények, amelyek számtalan forrásban megjelennek és valószínűsíthető, hogy általánosan ismertek, valamint hallgató saját ötletei, gondolatai, kutatási eredményei, élményei, megfigyelései, rajzai, ábrái, táblázatai, stb..</w:t>
      </w:r>
    </w:p>
    <w:p w:rsidR="00C4375F" w:rsidRDefault="00C4375F"/>
    <w:sectPr w:rsidR="00C43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056F"/>
    <w:multiLevelType w:val="hybridMultilevel"/>
    <w:tmpl w:val="2D8816CC"/>
    <w:lvl w:ilvl="0" w:tplc="32F2FB5C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90381"/>
    <w:multiLevelType w:val="hybridMultilevel"/>
    <w:tmpl w:val="2C88CD3E"/>
    <w:lvl w:ilvl="0" w:tplc="32F2FB5C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hint="default"/>
      </w:rPr>
    </w:lvl>
    <w:lvl w:ilvl="1" w:tplc="32F2FB5C">
      <w:start w:val="1"/>
      <w:numFmt w:val="bullet"/>
      <w:lvlText w:val="–"/>
      <w:lvlJc w:val="left"/>
      <w:pPr>
        <w:ind w:left="1785" w:hanging="705"/>
      </w:pPr>
      <w:rPr>
        <w:rFonts w:ascii="Palatino Linotype" w:hAnsi="Palatino Linotype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rkas Balázs">
    <w15:presenceInfo w15:providerId="Windows Live" w15:userId="8565dab3149e7a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CF"/>
    <w:rsid w:val="000B3C4E"/>
    <w:rsid w:val="00295004"/>
    <w:rsid w:val="005C67EF"/>
    <w:rsid w:val="009F1841"/>
    <w:rsid w:val="00B330C2"/>
    <w:rsid w:val="00C4375F"/>
    <w:rsid w:val="00CB59CF"/>
    <w:rsid w:val="00CE7CFD"/>
    <w:rsid w:val="00F5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48E5C-B1A6-44D9-A1FF-7A2A72A3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59CF"/>
    <w:pPr>
      <w:spacing w:after="60" w:line="240" w:lineRule="auto"/>
      <w:jc w:val="both"/>
    </w:pPr>
    <w:rPr>
      <w:rFonts w:ascii="Palatino Linotype" w:hAnsi="Palatino Linotype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GPK EGR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Bihari Péter</dc:creator>
  <cp:keywords/>
  <dc:description/>
  <cp:lastModifiedBy>Farkas Balázs</cp:lastModifiedBy>
  <cp:revision>6</cp:revision>
  <dcterms:created xsi:type="dcterms:W3CDTF">2014-09-03T08:11:00Z</dcterms:created>
  <dcterms:modified xsi:type="dcterms:W3CDTF">2015-05-13T11:23:00Z</dcterms:modified>
</cp:coreProperties>
</file>